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47" w:rsidRDefault="00147E47">
      <w:bookmarkStart w:id="0" w:name="_GoBack"/>
      <w:bookmarkEnd w:id="0"/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5670"/>
      </w:tblGrid>
      <w:tr w:rsidR="00296D76" w:rsidRPr="000D44F3" w:rsidTr="00F549E4">
        <w:tc>
          <w:tcPr>
            <w:tcW w:w="4679" w:type="dxa"/>
          </w:tcPr>
          <w:p w:rsidR="00296D76" w:rsidRPr="000D44F3" w:rsidRDefault="00296D76" w:rsidP="00F549E4">
            <w:pPr>
              <w:spacing w:after="0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4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РАССМОТРЕН </w:t>
            </w:r>
          </w:p>
          <w:p w:rsidR="00296D76" w:rsidRPr="000D44F3" w:rsidRDefault="00296D76" w:rsidP="00F549E4">
            <w:pPr>
              <w:spacing w:after="0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4F3">
              <w:rPr>
                <w:rFonts w:ascii="Times New Roman" w:eastAsia="Calibri" w:hAnsi="Times New Roman" w:cs="Times New Roman"/>
                <w:sz w:val="16"/>
                <w:szCs w:val="16"/>
              </w:rPr>
              <w:t>на заседании</w:t>
            </w:r>
          </w:p>
          <w:p w:rsidR="00296D76" w:rsidRPr="000D44F3" w:rsidRDefault="00296D76" w:rsidP="00F549E4">
            <w:pPr>
              <w:spacing w:after="0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4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педагогического совета    </w:t>
            </w:r>
          </w:p>
          <w:p w:rsidR="00296D76" w:rsidRPr="000D44F3" w:rsidRDefault="00296D76" w:rsidP="00F549E4">
            <w:pPr>
              <w:spacing w:after="0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4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Протокол №_____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96D76" w:rsidRPr="000D44F3" w:rsidRDefault="0048776C" w:rsidP="00F549E4">
            <w:pPr>
              <w:spacing w:after="0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D44F3">
              <w:rPr>
                <w:rFonts w:ascii="Times New Roman" w:eastAsia="Calibri" w:hAnsi="Times New Roman" w:cs="Times New Roman"/>
                <w:sz w:val="16"/>
                <w:szCs w:val="16"/>
              </w:rPr>
              <w:t>от «_____» ____________2015</w:t>
            </w:r>
            <w:r w:rsidR="00E241D7" w:rsidRPr="000D44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296D76" w:rsidRPr="000D44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года                                                                     </w:t>
            </w:r>
          </w:p>
          <w:p w:rsidR="00296D76" w:rsidRPr="000D44F3" w:rsidRDefault="00296D76" w:rsidP="00F549E4">
            <w:pPr>
              <w:spacing w:after="0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D44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5670" w:type="dxa"/>
          </w:tcPr>
          <w:p w:rsidR="00296D76" w:rsidRPr="000D44F3" w:rsidRDefault="00296D76" w:rsidP="00F64FF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4F3">
              <w:rPr>
                <w:rFonts w:ascii="Times New Roman" w:eastAsia="Calibri" w:hAnsi="Times New Roman" w:cs="Times New Roman"/>
                <w:sz w:val="16"/>
                <w:szCs w:val="16"/>
              </w:rPr>
              <w:t>УТВЕРЖДЕН</w:t>
            </w:r>
          </w:p>
          <w:p w:rsidR="00296D76" w:rsidRPr="000D44F3" w:rsidRDefault="00296D76" w:rsidP="00F64FF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4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D33A96" w:rsidRPr="000D44F3">
              <w:rPr>
                <w:rFonts w:ascii="Times New Roman" w:eastAsia="Calibri" w:hAnsi="Times New Roman" w:cs="Times New Roman"/>
                <w:sz w:val="16"/>
                <w:szCs w:val="16"/>
              </w:rPr>
              <w:t>Директор</w:t>
            </w:r>
            <w:r w:rsidRPr="000D44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  <w:p w:rsidR="00296D76" w:rsidRPr="000D44F3" w:rsidRDefault="00D33A96" w:rsidP="00F64FF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4F3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proofErr w:type="gramStart"/>
            <w:r w:rsidRPr="000D44F3">
              <w:rPr>
                <w:rFonts w:ascii="Times New Roman" w:eastAsia="Calibri" w:hAnsi="Times New Roman" w:cs="Times New Roman"/>
                <w:sz w:val="16"/>
                <w:szCs w:val="16"/>
              </w:rPr>
              <w:t>С(</w:t>
            </w:r>
            <w:proofErr w:type="gramEnd"/>
            <w:r w:rsidRPr="000D44F3">
              <w:rPr>
                <w:rFonts w:ascii="Times New Roman" w:eastAsia="Calibri" w:hAnsi="Times New Roman" w:cs="Times New Roman"/>
                <w:sz w:val="16"/>
                <w:szCs w:val="16"/>
              </w:rPr>
              <w:t>К)ОУ « Начальная школа-детский сад №1»</w:t>
            </w:r>
            <w:r w:rsidR="00296D76" w:rsidRPr="000D44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г. Чебоксары   </w:t>
            </w:r>
          </w:p>
          <w:p w:rsidR="00296D76" w:rsidRPr="000D44F3" w:rsidRDefault="00296D76" w:rsidP="00F64FF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4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____________________        </w:t>
            </w:r>
          </w:p>
          <w:p w:rsidR="00296D76" w:rsidRPr="000D44F3" w:rsidRDefault="00296D76" w:rsidP="00F64FF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4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Приказ №____     </w:t>
            </w:r>
          </w:p>
          <w:p w:rsidR="00296D76" w:rsidRPr="000D44F3" w:rsidRDefault="0048776C" w:rsidP="00F64FF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4F3">
              <w:rPr>
                <w:rFonts w:ascii="Times New Roman" w:eastAsia="Calibri" w:hAnsi="Times New Roman" w:cs="Times New Roman"/>
                <w:sz w:val="16"/>
                <w:szCs w:val="16"/>
              </w:rPr>
              <w:t>от «____» __________2015</w:t>
            </w:r>
            <w:r w:rsidR="00296D76" w:rsidRPr="000D44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года                                                                                                                            </w:t>
            </w:r>
          </w:p>
          <w:p w:rsidR="00296D76" w:rsidRPr="000D44F3" w:rsidRDefault="00296D76" w:rsidP="00F64FF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4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</w:t>
            </w:r>
          </w:p>
        </w:tc>
      </w:tr>
    </w:tbl>
    <w:p w:rsidR="00296D76" w:rsidRPr="000D44F3" w:rsidRDefault="00296D76" w:rsidP="00296D7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D44F3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:rsidR="00296D76" w:rsidRPr="000D44F3" w:rsidRDefault="00296D76" w:rsidP="00296D76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0D44F3">
        <w:rPr>
          <w:rFonts w:ascii="Times New Roman" w:eastAsia="Calibri" w:hAnsi="Times New Roman" w:cs="Times New Roman"/>
          <w:b/>
          <w:sz w:val="16"/>
          <w:szCs w:val="16"/>
        </w:rPr>
        <w:t>УЧЕБНЫЙ  ПЛАН</w:t>
      </w:r>
    </w:p>
    <w:p w:rsidR="00342D8E" w:rsidRPr="000D44F3" w:rsidRDefault="004C53B5" w:rsidP="00342D8E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0D44F3">
        <w:rPr>
          <w:rFonts w:ascii="Times New Roman" w:eastAsia="Calibri" w:hAnsi="Times New Roman" w:cs="Times New Roman"/>
          <w:b/>
          <w:sz w:val="16"/>
          <w:szCs w:val="16"/>
        </w:rPr>
        <w:t>К</w:t>
      </w:r>
      <w:r w:rsidR="00D33A96" w:rsidRPr="000D44F3">
        <w:rPr>
          <w:rFonts w:ascii="Times New Roman" w:eastAsia="Calibri" w:hAnsi="Times New Roman" w:cs="Times New Roman"/>
          <w:b/>
          <w:sz w:val="16"/>
          <w:szCs w:val="16"/>
        </w:rPr>
        <w:t>азенного специального (коррекционного) образовательного учреждения Чувашской Республики для обучающихся</w:t>
      </w:r>
      <w:proofErr w:type="gramStart"/>
      <w:r w:rsidR="00D33A96" w:rsidRPr="000D44F3">
        <w:rPr>
          <w:rFonts w:ascii="Times New Roman" w:eastAsia="Calibri" w:hAnsi="Times New Roman" w:cs="Times New Roman"/>
          <w:b/>
          <w:sz w:val="16"/>
          <w:szCs w:val="16"/>
        </w:rPr>
        <w:t xml:space="preserve"> ,</w:t>
      </w:r>
      <w:proofErr w:type="gramEnd"/>
      <w:r w:rsidR="00D33A96" w:rsidRPr="000D44F3">
        <w:rPr>
          <w:rFonts w:ascii="Times New Roman" w:eastAsia="Calibri" w:hAnsi="Times New Roman" w:cs="Times New Roman"/>
          <w:b/>
          <w:sz w:val="16"/>
          <w:szCs w:val="16"/>
        </w:rPr>
        <w:t>воспитанников с ограниченными возможностями здоровья» Чебоксарская специальная (коррекционная) начальная школа-детский сад №1 Министерства образования и молодежной политики Чувашской Республики</w:t>
      </w:r>
    </w:p>
    <w:p w:rsidR="00342D8E" w:rsidRPr="000D44F3" w:rsidRDefault="0048776C" w:rsidP="00342D8E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0D44F3">
        <w:rPr>
          <w:rFonts w:ascii="Times New Roman" w:eastAsia="Calibri" w:hAnsi="Times New Roman" w:cs="Times New Roman"/>
          <w:b/>
          <w:sz w:val="16"/>
          <w:szCs w:val="16"/>
        </w:rPr>
        <w:t>на 2015 – 2016</w:t>
      </w:r>
      <w:r w:rsidR="00342D8E" w:rsidRPr="000D44F3">
        <w:rPr>
          <w:rFonts w:ascii="Times New Roman" w:eastAsia="Calibri" w:hAnsi="Times New Roman" w:cs="Times New Roman"/>
          <w:b/>
          <w:sz w:val="16"/>
          <w:szCs w:val="16"/>
        </w:rPr>
        <w:t xml:space="preserve"> учебный год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418"/>
        <w:gridCol w:w="1417"/>
        <w:gridCol w:w="1276"/>
        <w:gridCol w:w="1559"/>
        <w:gridCol w:w="142"/>
        <w:gridCol w:w="142"/>
        <w:gridCol w:w="1134"/>
        <w:gridCol w:w="1134"/>
        <w:gridCol w:w="992"/>
      </w:tblGrid>
      <w:tr w:rsidR="004C53B5" w:rsidRPr="000D44F3" w:rsidTr="00F549E4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B5" w:rsidRPr="000D44F3" w:rsidRDefault="004C53B5" w:rsidP="00F64FFD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B5" w:rsidRPr="000D44F3" w:rsidRDefault="004C53B5" w:rsidP="00F6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Виды </w:t>
            </w:r>
          </w:p>
          <w:p w:rsidR="004C53B5" w:rsidRPr="000D44F3" w:rsidRDefault="00E628C7" w:rsidP="00F6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sz w:val="16"/>
                <w:szCs w:val="16"/>
              </w:rPr>
              <w:t>НОД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B5" w:rsidRPr="000D44F3" w:rsidRDefault="004C53B5" w:rsidP="00F6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возрастных групп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B5" w:rsidRPr="000D44F3" w:rsidRDefault="004C53B5" w:rsidP="00F6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3042" w:rsidRPr="000D44F3" w:rsidTr="00F549E4">
        <w:trPr>
          <w:trHeight w:val="45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B5" w:rsidRPr="000D44F3" w:rsidRDefault="004C53B5" w:rsidP="00F6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B5" w:rsidRPr="000D44F3" w:rsidRDefault="004C53B5" w:rsidP="00F6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B5" w:rsidRPr="000D44F3" w:rsidRDefault="004C53B5" w:rsidP="00F6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Группа патронатная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B5" w:rsidRPr="000D44F3" w:rsidRDefault="004C53B5" w:rsidP="00F6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sz w:val="16"/>
                <w:szCs w:val="16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B5" w:rsidRPr="000D44F3" w:rsidRDefault="004C53B5" w:rsidP="00F6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Средняя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B5" w:rsidRPr="000D44F3" w:rsidRDefault="004C53B5" w:rsidP="00F6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sz w:val="16"/>
                <w:szCs w:val="16"/>
              </w:rPr>
              <w:t>Старшая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B5" w:rsidRPr="000D44F3" w:rsidRDefault="004C53B5" w:rsidP="00F6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Подготовительная</w:t>
            </w:r>
          </w:p>
          <w:p w:rsidR="004C53B5" w:rsidRPr="000D44F3" w:rsidRDefault="004C53B5" w:rsidP="00F6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 школе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42" w:rsidRPr="000D44F3" w:rsidRDefault="00273042" w:rsidP="008F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Подготовительная к школе группа</w:t>
            </w:r>
          </w:p>
          <w:p w:rsidR="004C53B5" w:rsidRPr="000D44F3" w:rsidRDefault="00273042" w:rsidP="00F5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sz w:val="16"/>
                <w:szCs w:val="16"/>
              </w:rPr>
              <w:t>ЗПР</w:t>
            </w:r>
          </w:p>
        </w:tc>
      </w:tr>
      <w:tr w:rsidR="004C53B5" w:rsidRPr="000D44F3" w:rsidTr="00F549E4">
        <w:trPr>
          <w:trHeight w:val="24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B5" w:rsidRPr="000D44F3" w:rsidRDefault="004C53B5" w:rsidP="00F6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B5" w:rsidRPr="000D44F3" w:rsidRDefault="004C53B5" w:rsidP="00F6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B5" w:rsidRPr="000D44F3" w:rsidRDefault="004C53B5" w:rsidP="0027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занятий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B5" w:rsidRPr="000D44F3" w:rsidRDefault="004C53B5" w:rsidP="00F6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3042" w:rsidRPr="000D44F3" w:rsidTr="00F549E4">
        <w:trPr>
          <w:trHeight w:val="1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B5" w:rsidRPr="000D44F3" w:rsidRDefault="004C53B5" w:rsidP="00F6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B5" w:rsidRPr="000D44F3" w:rsidRDefault="004C53B5" w:rsidP="00F6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B5" w:rsidRPr="000D44F3" w:rsidRDefault="004C53B5" w:rsidP="00F6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B5" w:rsidRPr="000D44F3" w:rsidRDefault="004C53B5" w:rsidP="00F6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B5" w:rsidRPr="000D44F3" w:rsidRDefault="004C53B5" w:rsidP="00F6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B5" w:rsidRPr="000D44F3" w:rsidRDefault="004C53B5" w:rsidP="00F6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B5" w:rsidRPr="000D44F3" w:rsidRDefault="004C53B5" w:rsidP="00F6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B5" w:rsidRPr="000D44F3" w:rsidRDefault="00273042" w:rsidP="00F6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C53B5" w:rsidRPr="000D44F3" w:rsidTr="00F549E4"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B5" w:rsidRPr="000D44F3" w:rsidRDefault="004C53B5" w:rsidP="00F6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B5" w:rsidRPr="000D44F3" w:rsidRDefault="004C53B5" w:rsidP="00F6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</w:p>
        </w:tc>
      </w:tr>
      <w:tr w:rsidR="00273042" w:rsidRPr="000D44F3" w:rsidTr="00F549E4">
        <w:trPr>
          <w:trHeight w:val="689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42" w:rsidRPr="004747CE" w:rsidRDefault="00273042" w:rsidP="0099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7C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Основная </w:t>
            </w:r>
            <w:r w:rsidR="00995E63" w:rsidRPr="004747C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4747C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программа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42" w:rsidRPr="000D44F3" w:rsidRDefault="00273042" w:rsidP="00F6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47C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Примерная общеобразовательная программа дошкольного образования</w:t>
            </w:r>
            <w:proofErr w:type="gramStart"/>
            <w:r w:rsidRPr="004747C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</w:t>
            </w:r>
            <w:proofErr w:type="gramEnd"/>
            <w:r w:rsidRPr="004747C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 рождения до школы</w:t>
            </w:r>
            <w:r w:rsidRPr="000D4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 </w:t>
            </w:r>
            <w:r w:rsidRPr="000D44F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Под редакцией Н. Е. </w:t>
            </w:r>
            <w:proofErr w:type="spellStart"/>
            <w:r w:rsidRPr="000D44F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Вераксы</w:t>
            </w:r>
            <w:proofErr w:type="spellEnd"/>
            <w:r w:rsidRPr="000D44F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Т. С. Комаровой,</w:t>
            </w:r>
            <w:r w:rsidRPr="000D44F3">
              <w:rPr>
                <w:sz w:val="16"/>
                <w:szCs w:val="16"/>
              </w:rPr>
              <w:t xml:space="preserve"> </w:t>
            </w:r>
            <w:r w:rsidRPr="000D44F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М. А. Васильевой</w:t>
            </w:r>
            <w:r w:rsidRPr="000D44F3">
              <w:rPr>
                <w:sz w:val="16"/>
                <w:szCs w:val="16"/>
              </w:rPr>
              <w:t xml:space="preserve"> </w:t>
            </w:r>
            <w:r w:rsidRPr="000D44F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М.: МОЗАИКА-СИНТЕЗ, 2014.</w:t>
            </w:r>
          </w:p>
        </w:tc>
      </w:tr>
      <w:tr w:rsidR="0009186B" w:rsidRPr="000D44F3" w:rsidTr="00F549E4">
        <w:trPr>
          <w:trHeight w:val="254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B" w:rsidRPr="000D44F3" w:rsidRDefault="0009186B" w:rsidP="00F6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Социально-коммуникативное развитие</w:t>
            </w:r>
          </w:p>
        </w:tc>
      </w:tr>
      <w:tr w:rsidR="00E628C7" w:rsidRPr="000D44F3" w:rsidTr="00F549E4">
        <w:trPr>
          <w:trHeight w:val="6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C7" w:rsidRPr="000D44F3" w:rsidRDefault="00E628C7" w:rsidP="00F6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Социально-коммуникативное развитие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C7" w:rsidRPr="000D44F3" w:rsidRDefault="00E628C7" w:rsidP="00DD7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C7" w:rsidRPr="000D44F3" w:rsidRDefault="00E628C7" w:rsidP="00995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Задачи данной образовательной области интегрированы во все </w:t>
            </w:r>
            <w:r w:rsidR="00995E6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образовательные </w:t>
            </w:r>
            <w:r w:rsidRPr="000D44F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област</w:t>
            </w:r>
            <w:r w:rsidR="00995E6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 w:rsidRPr="000D44F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и решаются во всех видах деятельности</w:t>
            </w:r>
          </w:p>
        </w:tc>
      </w:tr>
      <w:tr w:rsidR="0009186B" w:rsidRPr="000D44F3" w:rsidTr="00F549E4"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B" w:rsidRPr="000D44F3" w:rsidRDefault="0009186B" w:rsidP="00F6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Познавательное развитие</w:t>
            </w:r>
          </w:p>
        </w:tc>
      </w:tr>
      <w:tr w:rsidR="00343479" w:rsidRPr="000D44F3" w:rsidTr="00F549E4">
        <w:trPr>
          <w:trHeight w:val="6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479" w:rsidRPr="000D44F3" w:rsidRDefault="00343479" w:rsidP="00F64FFD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Познавательное развитие</w:t>
            </w:r>
          </w:p>
          <w:p w:rsidR="00343479" w:rsidRPr="000D44F3" w:rsidRDefault="00343479" w:rsidP="00F6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479" w:rsidRPr="004747CE" w:rsidRDefault="00343479" w:rsidP="00E628C7">
            <w:pPr>
              <w:spacing w:after="0" w:line="240" w:lineRule="auto"/>
              <w:rPr>
                <w:ins w:id="1" w:author="Ольга Егорова" w:date="2015-09-16T11:59:00Z"/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747C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Познавательное развитие</w:t>
            </w:r>
          </w:p>
          <w:p w:rsidR="00343479" w:rsidRPr="004747CE" w:rsidRDefault="00343479" w:rsidP="00E628C7">
            <w:pPr>
              <w:spacing w:after="0" w:line="240" w:lineRule="auto"/>
              <w:rPr>
                <w:ins w:id="2" w:author="Ольга Егорова" w:date="2015-09-16T11:59:00Z"/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343479" w:rsidRPr="004747CE" w:rsidRDefault="00343479" w:rsidP="00474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479" w:rsidRPr="004747CE" w:rsidRDefault="00343479" w:rsidP="00F6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4747C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Индивидуальная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479" w:rsidRPr="000D44F3" w:rsidRDefault="00343479" w:rsidP="0027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  <w:p w:rsidR="00343479" w:rsidRPr="00995E63" w:rsidRDefault="00343479" w:rsidP="0047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479" w:rsidRPr="000D44F3" w:rsidRDefault="00343479" w:rsidP="0027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  <w:p w:rsidR="00343479" w:rsidRPr="000D44F3" w:rsidRDefault="00343479" w:rsidP="009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479" w:rsidRPr="000D44F3" w:rsidRDefault="00343479" w:rsidP="0027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:rsidR="00343479" w:rsidRPr="000D44F3" w:rsidRDefault="00343479" w:rsidP="0047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479" w:rsidRPr="000D44F3" w:rsidRDefault="00343479" w:rsidP="0027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:rsidR="00343479" w:rsidRPr="000D44F3" w:rsidRDefault="00343479" w:rsidP="0059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479" w:rsidRPr="000D44F3" w:rsidRDefault="00CA7BAB" w:rsidP="00CA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43479" w:rsidRPr="000D44F3" w:rsidTr="00F549E4">
        <w:trPr>
          <w:trHeight w:val="67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479" w:rsidRPr="000D44F3" w:rsidRDefault="00343479" w:rsidP="00F64FFD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3479" w:rsidRPr="004747CE" w:rsidRDefault="00343479" w:rsidP="00F64FFD">
            <w:pPr>
              <w:spacing w:after="0" w:line="240" w:lineRule="auto"/>
              <w:rPr>
                <w:ins w:id="3" w:author="Ольга Егорова" w:date="2015-09-16T11:59:00Z"/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343479" w:rsidRDefault="00343479" w:rsidP="004747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Познавательное развитие (</w:t>
            </w:r>
            <w:proofErr w:type="spellStart"/>
            <w:r w:rsidRPr="004747C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Фэмп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)</w:t>
            </w:r>
          </w:p>
          <w:p w:rsidR="00343479" w:rsidRPr="000D44F3" w:rsidRDefault="00343479" w:rsidP="00474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479" w:rsidRPr="000D44F3" w:rsidRDefault="00343479" w:rsidP="00F6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479" w:rsidRPr="000D44F3" w:rsidRDefault="00343479" w:rsidP="0027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479" w:rsidRPr="000D44F3" w:rsidRDefault="00343479" w:rsidP="0027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479" w:rsidRPr="000D44F3" w:rsidRDefault="00343479" w:rsidP="0027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479" w:rsidRPr="000D44F3" w:rsidRDefault="00343479" w:rsidP="0027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479" w:rsidRDefault="00CA7BAB" w:rsidP="0059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</w:p>
          <w:p w:rsidR="00343479" w:rsidRDefault="00343479" w:rsidP="0059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343479" w:rsidRDefault="00343479" w:rsidP="0059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343479" w:rsidRPr="004747CE" w:rsidRDefault="00343479" w:rsidP="0059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43479" w:rsidRPr="000D44F3" w:rsidTr="00F549E4">
        <w:trPr>
          <w:trHeight w:val="11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479" w:rsidRPr="000D44F3" w:rsidRDefault="00343479" w:rsidP="00F64FFD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3479" w:rsidRPr="004747CE" w:rsidRDefault="00343479" w:rsidP="004747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747C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Ознакомление с окружающим миром и развитие речи (интегрированный курс)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479" w:rsidRPr="000D44F3" w:rsidRDefault="00343479" w:rsidP="00F6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43479" w:rsidRDefault="00CA7BAB" w:rsidP="0027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3479" w:rsidRDefault="00CA7BAB" w:rsidP="0027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3479" w:rsidRDefault="00CA7BAB" w:rsidP="0027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3479" w:rsidRDefault="00CA7BAB" w:rsidP="0027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43479" w:rsidRDefault="00343479" w:rsidP="0059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343479" w:rsidRDefault="00343479" w:rsidP="0059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343479" w:rsidRDefault="00343479" w:rsidP="0059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09186B" w:rsidRPr="000D44F3" w:rsidTr="00F549E4"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B" w:rsidRPr="000D44F3" w:rsidRDefault="0009186B" w:rsidP="00F6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Речевое развитие</w:t>
            </w:r>
          </w:p>
        </w:tc>
      </w:tr>
      <w:tr w:rsidR="00CA7BAB" w:rsidRPr="000D44F3" w:rsidTr="00F549E4">
        <w:trPr>
          <w:trHeight w:val="36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AB" w:rsidRPr="000D44F3" w:rsidRDefault="00CA7BAB" w:rsidP="00F6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Речевое развитие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AB" w:rsidRPr="004747CE" w:rsidRDefault="00CA7BAB" w:rsidP="00F6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7CE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речи</w:t>
            </w:r>
          </w:p>
          <w:p w:rsidR="00CA7BAB" w:rsidRPr="000D44F3" w:rsidRDefault="00CA7BAB" w:rsidP="00F6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AB" w:rsidRPr="004747CE" w:rsidRDefault="00CA7BAB" w:rsidP="0089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747C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Индивидуальная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AB" w:rsidRPr="000D44F3" w:rsidRDefault="00CA7BAB" w:rsidP="00F6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AB" w:rsidRPr="000D44F3" w:rsidRDefault="00CA7BAB" w:rsidP="00F6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0D4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AB" w:rsidRPr="000D44F3" w:rsidRDefault="00CA7BAB" w:rsidP="00F6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0D4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AB" w:rsidRPr="000D44F3" w:rsidRDefault="00CA7BAB" w:rsidP="00F6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0D4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AB" w:rsidRPr="004747CE" w:rsidRDefault="00CA7BAB" w:rsidP="00CA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CA7BAB" w:rsidRPr="000D44F3" w:rsidTr="00F549E4">
        <w:trPr>
          <w:trHeight w:val="36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BAB" w:rsidRPr="000D44F3" w:rsidRDefault="00CA7BAB" w:rsidP="00F6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AB" w:rsidRPr="004747CE" w:rsidRDefault="00CA7BAB" w:rsidP="00F6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7CE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к обучению грамоте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BAB" w:rsidRPr="004747CE" w:rsidRDefault="00CA7BAB" w:rsidP="0089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7BAB" w:rsidRPr="000D44F3" w:rsidRDefault="00CA7BAB" w:rsidP="00F6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7BAB" w:rsidRPr="000D44F3" w:rsidRDefault="00CA7BAB" w:rsidP="00F6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7BAB" w:rsidRPr="000D44F3" w:rsidRDefault="00CA7BAB" w:rsidP="00F6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7BAB" w:rsidRPr="000D44F3" w:rsidRDefault="00CA7BAB" w:rsidP="00F6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7BAB" w:rsidRPr="000D44F3" w:rsidRDefault="00CA7BAB" w:rsidP="00F6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4C53B5" w:rsidRPr="000D44F3" w:rsidTr="00F549E4"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B5" w:rsidRPr="000D44F3" w:rsidRDefault="004C53B5" w:rsidP="00F6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 xml:space="preserve">Художественно – эстетическое развитие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B5" w:rsidRPr="000D44F3" w:rsidRDefault="004C53B5" w:rsidP="00F6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</w:p>
        </w:tc>
      </w:tr>
      <w:tr w:rsidR="001E72A1" w:rsidRPr="000D44F3" w:rsidTr="00F549E4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2A1" w:rsidRPr="000D44F3" w:rsidRDefault="001E72A1" w:rsidP="00F6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E72A1" w:rsidRPr="000D44F3" w:rsidRDefault="001E72A1" w:rsidP="00F6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 xml:space="preserve">Художественно – эстетическое развитие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A1" w:rsidRPr="004747CE" w:rsidRDefault="001E72A1" w:rsidP="00F6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7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Рисование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2A1" w:rsidRPr="004747CE" w:rsidRDefault="001E72A1" w:rsidP="001E72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747C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Индивидуальная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A1" w:rsidRPr="000D44F3" w:rsidRDefault="001E72A1" w:rsidP="002730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A1" w:rsidRPr="000D44F3" w:rsidRDefault="001E72A1" w:rsidP="00F6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A1" w:rsidRPr="000D44F3" w:rsidRDefault="001E72A1" w:rsidP="00F6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A1" w:rsidRPr="000D44F3" w:rsidRDefault="001E72A1" w:rsidP="00F6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A1" w:rsidRPr="000D44F3" w:rsidRDefault="001E72A1" w:rsidP="00F6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1E72A1" w:rsidRPr="000D44F3" w:rsidTr="00F549E4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2A1" w:rsidRPr="000D44F3" w:rsidRDefault="001E72A1" w:rsidP="00F6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A1" w:rsidRPr="004747CE" w:rsidRDefault="001E72A1" w:rsidP="00F6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7CE">
              <w:rPr>
                <w:rFonts w:ascii="Times New Roman" w:eastAsia="Times New Roman" w:hAnsi="Times New Roman" w:cs="Times New Roman"/>
                <w:sz w:val="16"/>
                <w:szCs w:val="16"/>
              </w:rPr>
              <w:t>Лепка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2A1" w:rsidRPr="000D44F3" w:rsidRDefault="001E72A1" w:rsidP="00F6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A1" w:rsidRPr="000D44F3" w:rsidRDefault="001E72A1" w:rsidP="002730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A1" w:rsidRPr="000D44F3" w:rsidRDefault="001E72A1" w:rsidP="002730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A1" w:rsidRPr="000D44F3" w:rsidRDefault="001E72A1" w:rsidP="002730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A1" w:rsidRPr="000D44F3" w:rsidRDefault="001E72A1" w:rsidP="002730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A1" w:rsidRPr="000D44F3" w:rsidRDefault="001E72A1" w:rsidP="00380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</w:tr>
      <w:tr w:rsidR="001E72A1" w:rsidRPr="000D44F3" w:rsidTr="00F549E4">
        <w:trPr>
          <w:trHeight w:val="23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2A1" w:rsidRPr="000D44F3" w:rsidRDefault="001E72A1" w:rsidP="00F6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2A1" w:rsidRPr="004747CE" w:rsidRDefault="001E72A1" w:rsidP="00F6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7CE">
              <w:rPr>
                <w:rFonts w:ascii="Times New Roman" w:eastAsia="Times New Roman" w:hAnsi="Times New Roman" w:cs="Times New Roman"/>
                <w:sz w:val="16"/>
                <w:szCs w:val="16"/>
              </w:rPr>
              <w:t>Аппликация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2A1" w:rsidRPr="000D44F3" w:rsidRDefault="001E72A1" w:rsidP="00F6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2A1" w:rsidRPr="000D44F3" w:rsidRDefault="001E72A1" w:rsidP="002730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2A1" w:rsidRPr="000D44F3" w:rsidRDefault="001E72A1" w:rsidP="002730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2A1" w:rsidRPr="000D44F3" w:rsidRDefault="001E72A1" w:rsidP="002730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2A1" w:rsidRPr="000D44F3" w:rsidRDefault="001E72A1" w:rsidP="002730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2A1" w:rsidRPr="000D44F3" w:rsidRDefault="001E72A1" w:rsidP="00F6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</w:tr>
      <w:tr w:rsidR="001E72A1" w:rsidRPr="000D44F3" w:rsidTr="00F549E4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A1" w:rsidRPr="000D44F3" w:rsidRDefault="001E72A1" w:rsidP="00F6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A1" w:rsidRPr="004747CE" w:rsidRDefault="001E72A1" w:rsidP="00F6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7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A1" w:rsidRPr="000D44F3" w:rsidRDefault="001E72A1" w:rsidP="00296D7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A1" w:rsidRPr="000D44F3" w:rsidRDefault="001E72A1" w:rsidP="0027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A1" w:rsidRPr="000D44F3" w:rsidRDefault="001E72A1" w:rsidP="0027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A1" w:rsidRPr="000D44F3" w:rsidRDefault="001E72A1" w:rsidP="0027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A1" w:rsidRPr="000D44F3" w:rsidRDefault="001E72A1" w:rsidP="0027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A1" w:rsidRPr="000D44F3" w:rsidRDefault="001E72A1" w:rsidP="002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4C53B5" w:rsidRPr="000D44F3" w:rsidTr="00F549E4"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B5" w:rsidRPr="004747CE" w:rsidRDefault="004C53B5" w:rsidP="00F6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4747CE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Физическое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B5" w:rsidRPr="000D44F3" w:rsidRDefault="004C53B5" w:rsidP="00F6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</w:tr>
      <w:tr w:rsidR="0009186B" w:rsidRPr="000D44F3" w:rsidTr="00F549E4">
        <w:trPr>
          <w:trHeight w:val="4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B" w:rsidRPr="000D44F3" w:rsidRDefault="0009186B" w:rsidP="00F64FFD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Физическое развитие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B" w:rsidRPr="004747CE" w:rsidRDefault="0009186B" w:rsidP="00F64F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747C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Физическая культура</w:t>
            </w:r>
          </w:p>
          <w:p w:rsidR="0009186B" w:rsidRPr="000D44F3" w:rsidRDefault="0009186B" w:rsidP="00F6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86B" w:rsidRPr="004747CE" w:rsidRDefault="0009186B" w:rsidP="000D44F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747C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Индивидуальная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B" w:rsidRPr="000D44F3" w:rsidRDefault="0009186B" w:rsidP="002730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B" w:rsidRPr="000D44F3" w:rsidRDefault="0009186B" w:rsidP="002730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B" w:rsidRPr="000D44F3" w:rsidRDefault="0009186B" w:rsidP="002730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B" w:rsidRPr="000D44F3" w:rsidRDefault="0009186B" w:rsidP="002730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B" w:rsidRPr="000D44F3" w:rsidRDefault="0009186B" w:rsidP="00F6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09186B" w:rsidRPr="000D44F3" w:rsidTr="00F549E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B" w:rsidRPr="000D44F3" w:rsidRDefault="0009186B" w:rsidP="00F6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B" w:rsidRPr="000D44F3" w:rsidRDefault="0009186B" w:rsidP="00F6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B" w:rsidRPr="000D44F3" w:rsidRDefault="0009186B" w:rsidP="00380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B" w:rsidRPr="000D44F3" w:rsidRDefault="0009186B" w:rsidP="00380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B" w:rsidRPr="000D44F3" w:rsidRDefault="0009186B" w:rsidP="00F6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B" w:rsidRPr="000D44F3" w:rsidRDefault="0009186B" w:rsidP="00F6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B" w:rsidRPr="000D44F3" w:rsidRDefault="0009186B" w:rsidP="00F6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B" w:rsidRPr="000D44F3" w:rsidRDefault="0009186B" w:rsidP="001E72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</w:tr>
      <w:tr w:rsidR="004C53B5" w:rsidRPr="000D44F3" w:rsidTr="00F549E4">
        <w:trPr>
          <w:trHeight w:val="276"/>
        </w:trPr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B5" w:rsidRPr="000D44F3" w:rsidRDefault="004C53B5" w:rsidP="00F6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0D4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Часть, формируемая участниками образовательного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B5" w:rsidRPr="000D44F3" w:rsidRDefault="004C53B5" w:rsidP="00F64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72A1" w:rsidRPr="000D44F3" w:rsidTr="00F549E4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A1" w:rsidRPr="000D44F3" w:rsidRDefault="001E72A1" w:rsidP="00F6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Основная специализированная </w:t>
            </w:r>
          </w:p>
          <w:p w:rsidR="001E72A1" w:rsidRPr="000D44F3" w:rsidRDefault="001E72A1" w:rsidP="00F6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комплексная программа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A1" w:rsidRPr="000D44F3" w:rsidRDefault="001E72A1" w:rsidP="00F6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Задачи «Программы </w:t>
            </w:r>
            <w:r w:rsidR="000D44F3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воспитания</w:t>
            </w:r>
            <w:r w:rsidRPr="000D44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ребенка – дошкольника».</w:t>
            </w:r>
            <w:r w:rsidR="000D44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</w:t>
            </w:r>
            <w:proofErr w:type="gramStart"/>
            <w:r w:rsidR="000D44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="000D44F3">
              <w:rPr>
                <w:rFonts w:ascii="Times New Roman" w:eastAsia="Times New Roman" w:hAnsi="Times New Roman" w:cs="Times New Roman"/>
                <w:sz w:val="16"/>
                <w:szCs w:val="16"/>
              </w:rPr>
              <w:t>ред</w:t>
            </w:r>
            <w:r w:rsidR="00995E6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0D44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Драгуновой О.В.-Чебоксары  1995,</w:t>
            </w:r>
            <w:r w:rsidRPr="000D44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решаются в непосредственной образовательной деятельности ,в совместной деятельности воспитателя и детей </w:t>
            </w:r>
            <w:r w:rsidR="00995E63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0D44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самостоятельной деятельности, при проведении режимных моментов</w:t>
            </w:r>
            <w:r w:rsidR="00995E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др.</w:t>
            </w:r>
            <w:r w:rsidRPr="000D44F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1E72A1" w:rsidRPr="000D44F3" w:rsidRDefault="001E72A1" w:rsidP="00F6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53B5" w:rsidRPr="000D44F3" w:rsidTr="00F549E4">
        <w:trPr>
          <w:trHeight w:val="216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B5" w:rsidRPr="000D44F3" w:rsidRDefault="004C53B5" w:rsidP="00F64F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B5" w:rsidRPr="000D44F3" w:rsidRDefault="00995E63" w:rsidP="00D33A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B5" w:rsidRPr="000D44F3" w:rsidRDefault="004C53B5" w:rsidP="00D33A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B5" w:rsidRPr="000D44F3" w:rsidRDefault="004C53B5" w:rsidP="00D33A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B5" w:rsidRPr="000D44F3" w:rsidRDefault="004C53B5" w:rsidP="00D33A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B5" w:rsidRPr="000D44F3" w:rsidRDefault="004C53B5" w:rsidP="00D33A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B5" w:rsidRPr="000D44F3" w:rsidRDefault="00273042" w:rsidP="001E72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D4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1E72A1" w:rsidRPr="000D4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</w:tbl>
    <w:p w:rsidR="00296D76" w:rsidRPr="000D44F3" w:rsidRDefault="00296D76" w:rsidP="00296D7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27A5A" w:rsidRPr="000D44F3" w:rsidRDefault="00D27A5A">
      <w:pPr>
        <w:rPr>
          <w:sz w:val="16"/>
          <w:szCs w:val="16"/>
        </w:rPr>
      </w:pPr>
    </w:p>
    <w:sectPr w:rsidR="00D27A5A" w:rsidRPr="000D44F3" w:rsidSect="008F486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33"/>
    <w:rsid w:val="00033B0E"/>
    <w:rsid w:val="000431CF"/>
    <w:rsid w:val="0009186B"/>
    <w:rsid w:val="00097E65"/>
    <w:rsid w:val="000D44F3"/>
    <w:rsid w:val="00147E47"/>
    <w:rsid w:val="0017476F"/>
    <w:rsid w:val="001A40F8"/>
    <w:rsid w:val="001B7333"/>
    <w:rsid w:val="001E72A1"/>
    <w:rsid w:val="00273042"/>
    <w:rsid w:val="00293AF4"/>
    <w:rsid w:val="00296D76"/>
    <w:rsid w:val="00342D8E"/>
    <w:rsid w:val="00343479"/>
    <w:rsid w:val="00380F03"/>
    <w:rsid w:val="003D612B"/>
    <w:rsid w:val="004747CE"/>
    <w:rsid w:val="0048776C"/>
    <w:rsid w:val="004C53B5"/>
    <w:rsid w:val="004D4622"/>
    <w:rsid w:val="004F0EEA"/>
    <w:rsid w:val="005061A1"/>
    <w:rsid w:val="00592858"/>
    <w:rsid w:val="006072D4"/>
    <w:rsid w:val="00687E60"/>
    <w:rsid w:val="008802E6"/>
    <w:rsid w:val="00892639"/>
    <w:rsid w:val="008D4330"/>
    <w:rsid w:val="008F4867"/>
    <w:rsid w:val="00995E63"/>
    <w:rsid w:val="00BC5EB4"/>
    <w:rsid w:val="00BD57D8"/>
    <w:rsid w:val="00C16E16"/>
    <w:rsid w:val="00C94964"/>
    <w:rsid w:val="00C95E12"/>
    <w:rsid w:val="00CA7BAB"/>
    <w:rsid w:val="00CC3739"/>
    <w:rsid w:val="00D27A5A"/>
    <w:rsid w:val="00D33A96"/>
    <w:rsid w:val="00DB327B"/>
    <w:rsid w:val="00DD77E2"/>
    <w:rsid w:val="00E241D7"/>
    <w:rsid w:val="00E26EF9"/>
    <w:rsid w:val="00E628C7"/>
    <w:rsid w:val="00E81C32"/>
    <w:rsid w:val="00F10AAD"/>
    <w:rsid w:val="00F23E2E"/>
    <w:rsid w:val="00F549E4"/>
    <w:rsid w:val="00FB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FB51B-133B-48FF-90A0-CB7BB9F2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2</dc:creator>
  <cp:lastModifiedBy>Ольга Егорова</cp:lastModifiedBy>
  <cp:revision>2</cp:revision>
  <cp:lastPrinted>2015-09-21T07:32:00Z</cp:lastPrinted>
  <dcterms:created xsi:type="dcterms:W3CDTF">2015-11-23T12:32:00Z</dcterms:created>
  <dcterms:modified xsi:type="dcterms:W3CDTF">2015-11-23T12:32:00Z</dcterms:modified>
</cp:coreProperties>
</file>